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sz w:val="32"/>
          <w:szCs w:val="32"/>
          <w:rPrChange w:id="0" w:author="tuanwei" w:date="2019-04-16T10:38:24Z">
            <w:rPr>
              <w:rFonts w:ascii="黑体" w:eastAsia="黑体"/>
              <w:sz w:val="36"/>
              <w:szCs w:val="36"/>
            </w:rPr>
          </w:rPrChange>
        </w:rPr>
      </w:pPr>
      <w:r>
        <w:rPr>
          <w:rFonts w:hint="eastAsia" w:ascii="黑体" w:eastAsia="黑体"/>
          <w:sz w:val="32"/>
          <w:szCs w:val="32"/>
          <w:rPrChange w:id="1" w:author="tuanwei" w:date="2019-04-16T10:38:24Z">
            <w:rPr>
              <w:rFonts w:hint="eastAsia" w:ascii="黑体" w:eastAsia="黑体"/>
              <w:sz w:val="36"/>
              <w:szCs w:val="36"/>
            </w:rPr>
          </w:rPrChange>
        </w:rPr>
        <w:t>聊城大学专业学位硕士研究生指导教师导师遴选条件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rPrChange w:id="3" w:author="tuanwei" w:date="2019-04-16T10:38:47Z">
            <w:rPr>
              <w:rFonts w:ascii="宋体"/>
              <w:sz w:val="28"/>
              <w:szCs w:val="28"/>
            </w:rPr>
          </w:rPrChange>
        </w:rPr>
        <w:pPrChange w:id="2" w:author="tuanwei" w:date="2019-04-16T10:39:59Z">
          <w:pPr>
            <w:spacing w:line="560" w:lineRule="exact"/>
            <w:ind w:firstLine="560" w:firstLineChars="200"/>
          </w:pPr>
        </w:pPrChange>
      </w:pPr>
      <w:r>
        <w:rPr>
          <w:rFonts w:hint="eastAsia" w:ascii="仿宋" w:hAnsi="仿宋" w:eastAsia="仿宋" w:cs="仿宋"/>
          <w:sz w:val="28"/>
          <w:szCs w:val="28"/>
          <w:rPrChange w:id="4" w:author="tuanwei" w:date="2019-04-16T10:38:47Z">
            <w:rPr>
              <w:rFonts w:ascii="宋体" w:hAnsi="宋体"/>
              <w:sz w:val="28"/>
              <w:szCs w:val="28"/>
            </w:rPr>
          </w:rPrChange>
        </w:rPr>
        <w:t>1.</w:t>
      </w:r>
      <w:r>
        <w:rPr>
          <w:rFonts w:hint="eastAsia" w:ascii="仿宋" w:hAnsi="仿宋" w:eastAsia="仿宋" w:cs="仿宋"/>
          <w:sz w:val="28"/>
          <w:szCs w:val="28"/>
          <w:rPrChange w:id="5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拥护党的基本路线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rPrChange w:id="5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，认真贯彻执行党的教育方针，热爱研究生教育事业，具有良好的学术道德和学风，治学严谨，教书育人</w:t>
      </w:r>
      <w:r>
        <w:rPr>
          <w:rFonts w:hint="eastAsia" w:ascii="仿宋" w:hAnsi="仿宋" w:eastAsia="仿宋" w:cs="仿宋"/>
          <w:sz w:val="28"/>
          <w:szCs w:val="28"/>
          <w:rPrChange w:id="6" w:author="tuanwei" w:date="2019-04-16T10:38:47Z">
            <w:rPr>
              <w:rFonts w:ascii="宋体"/>
              <w:sz w:val="28"/>
              <w:szCs w:val="28"/>
            </w:rPr>
          </w:rPrChange>
        </w:rPr>
        <w:t>,</w:t>
      </w:r>
      <w:r>
        <w:rPr>
          <w:rFonts w:hint="eastAsia" w:ascii="仿宋" w:hAnsi="仿宋" w:eastAsia="仿宋" w:cs="仿宋"/>
          <w:sz w:val="28"/>
          <w:szCs w:val="28"/>
          <w:rPrChange w:id="7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为人师表</w:t>
      </w:r>
      <w:r>
        <w:rPr>
          <w:rFonts w:hint="eastAsia" w:ascii="仿宋" w:hAnsi="仿宋" w:eastAsia="仿宋" w:cs="仿宋"/>
          <w:sz w:val="28"/>
          <w:szCs w:val="28"/>
          <w:rPrChange w:id="8" w:author="tuanwei" w:date="2019-04-16T10:38:47Z">
            <w:rPr>
              <w:rFonts w:ascii="宋体"/>
              <w:sz w:val="28"/>
              <w:szCs w:val="28"/>
            </w:rPr>
          </w:rPrChange>
        </w:rPr>
        <w:t>,</w:t>
      </w:r>
      <w:r>
        <w:rPr>
          <w:rFonts w:hint="eastAsia" w:ascii="仿宋" w:hAnsi="仿宋" w:eastAsia="仿宋" w:cs="仿宋"/>
          <w:sz w:val="28"/>
          <w:szCs w:val="28"/>
          <w:rPrChange w:id="9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富于创新精神，认真履行职责。</w:t>
      </w:r>
      <w:r>
        <w:rPr>
          <w:rFonts w:hint="eastAsia" w:ascii="仿宋" w:hAnsi="仿宋" w:eastAsia="仿宋" w:cs="仿宋"/>
          <w:sz w:val="28"/>
          <w:szCs w:val="28"/>
          <w:rPrChange w:id="10" w:author="tuanwei" w:date="2019-04-16T10:38:47Z">
            <w:rPr>
              <w:rFonts w:ascii="宋体" w:hAnsi="宋体"/>
              <w:sz w:val="28"/>
              <w:szCs w:val="28"/>
            </w:rPr>
          </w:rPrChange>
        </w:rPr>
        <w:t xml:space="preserve"> 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rPrChange w:id="12" w:author="tuanwei" w:date="2019-04-16T10:38:47Z">
            <w:rPr>
              <w:rFonts w:ascii="宋体"/>
              <w:sz w:val="28"/>
              <w:szCs w:val="28"/>
            </w:rPr>
          </w:rPrChange>
        </w:rPr>
        <w:pPrChange w:id="11" w:author="tuanwei" w:date="2019-04-16T10:39:59Z">
          <w:pPr>
            <w:spacing w:line="560" w:lineRule="exact"/>
            <w:ind w:firstLine="560" w:firstLineChars="200"/>
          </w:pPr>
        </w:pPrChange>
      </w:pPr>
      <w:r>
        <w:rPr>
          <w:rFonts w:hint="eastAsia" w:ascii="仿宋" w:hAnsi="仿宋" w:eastAsia="仿宋" w:cs="仿宋"/>
          <w:sz w:val="28"/>
          <w:szCs w:val="28"/>
          <w:rPrChange w:id="13" w:author="tuanwei" w:date="2019-04-16T10:38:47Z">
            <w:rPr>
              <w:rFonts w:ascii="宋体" w:hAnsi="宋体"/>
              <w:sz w:val="28"/>
              <w:szCs w:val="28"/>
            </w:rPr>
          </w:rPrChange>
        </w:rPr>
        <w:t>2.</w:t>
      </w:r>
      <w:r>
        <w:rPr>
          <w:rFonts w:hint="eastAsia" w:ascii="仿宋" w:hAnsi="仿宋" w:eastAsia="仿宋" w:cs="仿宋"/>
          <w:sz w:val="28"/>
          <w:szCs w:val="28"/>
          <w:rPrChange w:id="14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具有副高及其以上专业技术职称（或具有相当专业技术职称）人员。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rPrChange w:id="16" w:author="tuanwei" w:date="2019-04-16T10:38:47Z">
            <w:rPr>
              <w:rFonts w:ascii="宋体"/>
              <w:sz w:val="28"/>
              <w:szCs w:val="28"/>
            </w:rPr>
          </w:rPrChange>
        </w:rPr>
        <w:pPrChange w:id="15" w:author="tuanwei" w:date="2019-04-16T10:39:59Z">
          <w:pPr>
            <w:spacing w:line="560" w:lineRule="exact"/>
            <w:ind w:firstLine="560" w:firstLineChars="200"/>
          </w:pPr>
        </w:pPrChange>
      </w:pPr>
      <w:r>
        <w:rPr>
          <w:rFonts w:hint="eastAsia" w:ascii="仿宋" w:hAnsi="仿宋" w:eastAsia="仿宋" w:cs="仿宋"/>
          <w:sz w:val="28"/>
          <w:szCs w:val="28"/>
          <w:rPrChange w:id="17" w:author="tuanwei" w:date="2019-04-16T10:38:47Z">
            <w:rPr>
              <w:rFonts w:ascii="宋体" w:hAnsi="宋体"/>
              <w:sz w:val="28"/>
              <w:szCs w:val="28"/>
            </w:rPr>
          </w:rPrChange>
        </w:rPr>
        <w:t>3.</w:t>
      </w:r>
      <w:r>
        <w:rPr>
          <w:rFonts w:hint="eastAsia" w:ascii="仿宋" w:hAnsi="仿宋" w:eastAsia="仿宋" w:cs="仿宋"/>
          <w:sz w:val="28"/>
          <w:szCs w:val="28"/>
          <w:rPrChange w:id="18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年龄一般不超过</w:t>
      </w:r>
      <w:r>
        <w:rPr>
          <w:rFonts w:hint="eastAsia" w:ascii="仿宋" w:hAnsi="仿宋" w:eastAsia="仿宋" w:cs="仿宋"/>
          <w:sz w:val="28"/>
          <w:szCs w:val="28"/>
          <w:rPrChange w:id="19" w:author="tuanwei" w:date="2019-04-16T10:38:47Z">
            <w:rPr>
              <w:rFonts w:ascii="宋体" w:hAnsi="宋体"/>
              <w:sz w:val="28"/>
              <w:szCs w:val="28"/>
            </w:rPr>
          </w:rPrChange>
        </w:rPr>
        <w:t>58</w:t>
      </w:r>
      <w:r>
        <w:rPr>
          <w:rFonts w:hint="eastAsia" w:ascii="仿宋" w:hAnsi="仿宋" w:eastAsia="仿宋" w:cs="仿宋"/>
          <w:sz w:val="28"/>
          <w:szCs w:val="28"/>
          <w:rPrChange w:id="20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周岁，身体健康，能胜任专业学位研究生的指导工作。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rPrChange w:id="22" w:author="tuanwei" w:date="2019-04-16T10:38:47Z">
            <w:rPr>
              <w:rFonts w:ascii="宋体"/>
              <w:sz w:val="28"/>
              <w:szCs w:val="28"/>
            </w:rPr>
          </w:rPrChange>
        </w:rPr>
        <w:pPrChange w:id="21" w:author="tuanwei" w:date="2019-04-16T10:39:59Z">
          <w:pPr>
            <w:spacing w:line="560" w:lineRule="exact"/>
            <w:ind w:firstLine="560" w:firstLineChars="200"/>
          </w:pPr>
        </w:pPrChange>
      </w:pPr>
      <w:del w:id="23" w:author="tuanwei" w:date="2019-04-16T10:39:08Z">
        <w:r>
          <w:rPr>
            <w:rFonts w:hint="eastAsia" w:ascii="仿宋" w:hAnsi="仿宋" w:eastAsia="仿宋" w:cs="仿宋"/>
            <w:sz w:val="28"/>
            <w:szCs w:val="28"/>
            <w:rPrChange w:id="24" w:author="tuanwei" w:date="2019-04-16T10:38:47Z">
              <w:rPr>
                <w:rFonts w:ascii="宋体" w:hAnsi="宋体"/>
                <w:sz w:val="28"/>
                <w:szCs w:val="28"/>
              </w:rPr>
            </w:rPrChange>
          </w:rPr>
          <w:delText xml:space="preserve">4. </w:delText>
        </w:r>
      </w:del>
      <w:ins w:id="26" w:author="tuanwei" w:date="2019-04-16T10:39:08Z">
        <w:r>
          <w:rPr>
            <w:rFonts w:hint="eastAsia" w:ascii="仿宋" w:hAnsi="仿宋" w:eastAsia="仿宋" w:cs="仿宋"/>
            <w:sz w:val="28"/>
            <w:szCs w:val="28"/>
            <w:lang w:eastAsia="zh-CN"/>
          </w:rPr>
          <w:t>4</w:t>
        </w:r>
      </w:ins>
      <w:ins w:id="27" w:author="tuanwei" w:date="2019-04-16T10:39:09Z">
        <w:r>
          <w:rPr>
            <w:rFonts w:hint="eastAsia" w:ascii="仿宋" w:hAnsi="仿宋" w:eastAsia="仿宋" w:cs="仿宋"/>
            <w:sz w:val="28"/>
            <w:szCs w:val="28"/>
            <w:lang w:val="en-US" w:eastAsia="zh-CN"/>
          </w:rPr>
          <w:t>.</w:t>
        </w:r>
      </w:ins>
      <w:r>
        <w:rPr>
          <w:rFonts w:hint="eastAsia" w:ascii="仿宋" w:hAnsi="仿宋" w:eastAsia="仿宋" w:cs="仿宋"/>
          <w:sz w:val="28"/>
          <w:szCs w:val="28"/>
          <w:rPrChange w:id="28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熟悉专业学位研究生教育，有较强的科研能力和实践能力，对专业学位所涉及领域有较深研究。</w:t>
      </w:r>
      <w:r>
        <w:rPr>
          <w:rFonts w:hint="eastAsia" w:ascii="仿宋" w:hAnsi="仿宋" w:eastAsia="仿宋" w:cs="仿宋"/>
          <w:sz w:val="28"/>
          <w:szCs w:val="28"/>
          <w:rPrChange w:id="29" w:author="tuanwei" w:date="2019-04-16T10:38:47Z">
            <w:rPr>
              <w:rFonts w:ascii="宋体" w:hAnsi="宋体"/>
              <w:sz w:val="28"/>
              <w:szCs w:val="28"/>
            </w:rPr>
          </w:rPrChange>
        </w:rPr>
        <w:t xml:space="preserve"> 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rPrChange w:id="31" w:author="tuanwei" w:date="2019-04-16T10:38:47Z">
            <w:rPr>
              <w:rFonts w:ascii="宋体"/>
              <w:sz w:val="28"/>
              <w:szCs w:val="28"/>
            </w:rPr>
          </w:rPrChange>
        </w:rPr>
        <w:pPrChange w:id="30" w:author="tuanwei" w:date="2019-04-16T10:39:59Z">
          <w:pPr>
            <w:spacing w:line="560" w:lineRule="exact"/>
            <w:ind w:firstLine="560" w:firstLineChars="200"/>
          </w:pPr>
        </w:pPrChange>
      </w:pPr>
      <w:r>
        <w:rPr>
          <w:rFonts w:hint="eastAsia" w:ascii="仿宋" w:hAnsi="仿宋" w:eastAsia="仿宋" w:cs="仿宋"/>
          <w:sz w:val="28"/>
          <w:szCs w:val="28"/>
          <w:rPrChange w:id="32" w:author="tuanwei" w:date="2019-04-16T10:38:47Z">
            <w:rPr>
              <w:rFonts w:ascii="宋体" w:hAnsi="宋体"/>
              <w:sz w:val="28"/>
              <w:szCs w:val="28"/>
            </w:rPr>
          </w:rPrChange>
        </w:rPr>
        <w:t>5.</w:t>
      </w:r>
      <w:r>
        <w:rPr>
          <w:rFonts w:hint="eastAsia" w:ascii="仿宋" w:hAnsi="仿宋" w:eastAsia="仿宋" w:cs="仿宋"/>
          <w:sz w:val="28"/>
          <w:szCs w:val="28"/>
          <w:rPrChange w:id="33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拥有所申请专业领域的学术（技术）成果，符合下列条件之一：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rPrChange w:id="35" w:author="tuanwei" w:date="2019-04-16T10:38:47Z">
            <w:rPr>
              <w:rFonts w:ascii="宋体"/>
              <w:sz w:val="28"/>
              <w:szCs w:val="28"/>
            </w:rPr>
          </w:rPrChange>
        </w:rPr>
        <w:pPrChange w:id="34" w:author="tuanwei" w:date="2019-04-16T10:39:59Z">
          <w:pPr>
            <w:spacing w:line="560" w:lineRule="exact"/>
            <w:ind w:firstLine="560" w:firstLineChars="200"/>
          </w:pPr>
        </w:pPrChange>
      </w:pPr>
      <w:r>
        <w:rPr>
          <w:rFonts w:hint="eastAsia" w:ascii="仿宋" w:hAnsi="仿宋" w:eastAsia="仿宋" w:cs="仿宋"/>
          <w:sz w:val="28"/>
          <w:szCs w:val="28"/>
          <w:rPrChange w:id="36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（</w:t>
      </w:r>
      <w:r>
        <w:rPr>
          <w:rFonts w:hint="eastAsia" w:ascii="仿宋" w:hAnsi="仿宋" w:eastAsia="仿宋" w:cs="仿宋"/>
          <w:sz w:val="28"/>
          <w:szCs w:val="28"/>
          <w:rPrChange w:id="37" w:author="tuanwei" w:date="2019-04-16T10:38:47Z">
            <w:rPr>
              <w:rFonts w:ascii="宋体" w:hAnsi="宋体"/>
              <w:sz w:val="28"/>
              <w:szCs w:val="28"/>
            </w:rPr>
          </w:rPrChange>
        </w:rPr>
        <w:t>1</w:t>
      </w:r>
      <w:r>
        <w:rPr>
          <w:rFonts w:hint="eastAsia" w:ascii="仿宋" w:hAnsi="仿宋" w:eastAsia="仿宋" w:cs="仿宋"/>
          <w:sz w:val="28"/>
          <w:szCs w:val="28"/>
          <w:rPrChange w:id="38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）近三年公开出版过学术专著，或以第一作者或通讯作者在中文核心期刊、</w:t>
      </w:r>
      <w:r>
        <w:rPr>
          <w:rFonts w:hint="eastAsia" w:ascii="仿宋" w:hAnsi="仿宋" w:eastAsia="仿宋" w:cs="仿宋"/>
          <w:sz w:val="28"/>
          <w:szCs w:val="28"/>
          <w:rPrChange w:id="39" w:author="tuanwei" w:date="2019-04-16T10:38:47Z">
            <w:rPr>
              <w:rFonts w:ascii="宋体" w:hAnsi="宋体"/>
              <w:sz w:val="28"/>
              <w:szCs w:val="28"/>
            </w:rPr>
          </w:rPrChange>
        </w:rPr>
        <w:t>CSSCI</w:t>
      </w:r>
      <w:r>
        <w:rPr>
          <w:rFonts w:hint="eastAsia" w:ascii="仿宋" w:hAnsi="仿宋" w:eastAsia="仿宋" w:cs="仿宋"/>
          <w:sz w:val="28"/>
          <w:szCs w:val="28"/>
          <w:rPrChange w:id="40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引文期刊公开发表过与研究方向一致的学术论文。</w:t>
      </w:r>
      <w:r>
        <w:rPr>
          <w:rFonts w:hint="eastAsia" w:ascii="仿宋" w:hAnsi="仿宋" w:eastAsia="仿宋" w:cs="仿宋"/>
          <w:sz w:val="28"/>
          <w:szCs w:val="28"/>
          <w:rPrChange w:id="41" w:author="tuanwei" w:date="2019-04-16T10:38:47Z">
            <w:rPr>
              <w:rFonts w:ascii="宋体" w:hAnsi="宋体"/>
              <w:sz w:val="28"/>
              <w:szCs w:val="28"/>
            </w:rPr>
          </w:rPrChange>
        </w:rPr>
        <w:t xml:space="preserve"> 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rPrChange w:id="43" w:author="tuanwei" w:date="2019-04-16T10:38:47Z">
            <w:rPr>
              <w:rFonts w:ascii="宋体"/>
              <w:sz w:val="28"/>
              <w:szCs w:val="28"/>
            </w:rPr>
          </w:rPrChange>
        </w:rPr>
        <w:pPrChange w:id="42" w:author="tuanwei" w:date="2019-04-16T10:39:59Z">
          <w:pPr>
            <w:spacing w:line="560" w:lineRule="exact"/>
            <w:ind w:firstLine="560" w:firstLineChars="200"/>
          </w:pPr>
        </w:pPrChange>
      </w:pPr>
      <w:r>
        <w:rPr>
          <w:rFonts w:hint="eastAsia" w:ascii="仿宋" w:hAnsi="仿宋" w:eastAsia="仿宋" w:cs="仿宋"/>
          <w:sz w:val="28"/>
          <w:szCs w:val="28"/>
          <w:rPrChange w:id="44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（</w:t>
      </w:r>
      <w:r>
        <w:rPr>
          <w:rFonts w:hint="eastAsia" w:ascii="仿宋" w:hAnsi="仿宋" w:eastAsia="仿宋" w:cs="仿宋"/>
          <w:sz w:val="28"/>
          <w:szCs w:val="28"/>
          <w:rPrChange w:id="45" w:author="tuanwei" w:date="2019-04-16T10:38:47Z">
            <w:rPr>
              <w:rFonts w:ascii="宋体" w:hAnsi="宋体"/>
              <w:sz w:val="28"/>
              <w:szCs w:val="28"/>
            </w:rPr>
          </w:rPrChange>
        </w:rPr>
        <w:t>2</w:t>
      </w:r>
      <w:r>
        <w:rPr>
          <w:rFonts w:hint="eastAsia" w:ascii="仿宋" w:hAnsi="仿宋" w:eastAsia="仿宋" w:cs="仿宋"/>
          <w:sz w:val="28"/>
          <w:szCs w:val="28"/>
          <w:rPrChange w:id="46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）作为主要完成者（列前三位）撰写的综合报告（如咨询论证报告、或规划设计报告、或技术研发报告、或技术革新报告、或艺术设计报告等）被相关部门吸收采纳或正式实施。</w:t>
      </w:r>
      <w:r>
        <w:rPr>
          <w:rFonts w:hint="eastAsia" w:ascii="仿宋" w:hAnsi="仿宋" w:eastAsia="仿宋" w:cs="仿宋"/>
          <w:sz w:val="28"/>
          <w:szCs w:val="28"/>
          <w:rPrChange w:id="47" w:author="tuanwei" w:date="2019-04-16T10:38:47Z">
            <w:rPr>
              <w:rFonts w:ascii="宋体" w:hAnsi="宋体"/>
              <w:sz w:val="28"/>
              <w:szCs w:val="28"/>
            </w:rPr>
          </w:rPrChange>
        </w:rPr>
        <w:t xml:space="preserve"> 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rPrChange w:id="49" w:author="tuanwei" w:date="2019-04-16T10:38:47Z">
            <w:rPr>
              <w:rFonts w:ascii="宋体"/>
              <w:sz w:val="28"/>
              <w:szCs w:val="28"/>
            </w:rPr>
          </w:rPrChange>
        </w:rPr>
        <w:pPrChange w:id="48" w:author="tuanwei" w:date="2019-04-16T10:39:59Z">
          <w:pPr>
            <w:spacing w:line="560" w:lineRule="exact"/>
            <w:ind w:firstLine="560" w:firstLineChars="200"/>
          </w:pPr>
        </w:pPrChange>
      </w:pPr>
      <w:r>
        <w:rPr>
          <w:rFonts w:hint="eastAsia" w:ascii="仿宋" w:hAnsi="仿宋" w:eastAsia="仿宋" w:cs="仿宋"/>
          <w:sz w:val="28"/>
          <w:szCs w:val="28"/>
          <w:rPrChange w:id="50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（</w:t>
      </w:r>
      <w:r>
        <w:rPr>
          <w:rFonts w:hint="eastAsia" w:ascii="仿宋" w:hAnsi="仿宋" w:eastAsia="仿宋" w:cs="仿宋"/>
          <w:sz w:val="28"/>
          <w:szCs w:val="28"/>
          <w:rPrChange w:id="51" w:author="tuanwei" w:date="2019-04-16T10:38:47Z">
            <w:rPr>
              <w:rFonts w:ascii="宋体" w:hAnsi="宋体"/>
              <w:sz w:val="28"/>
              <w:szCs w:val="28"/>
            </w:rPr>
          </w:rPrChange>
        </w:rPr>
        <w:t>3</w:t>
      </w:r>
      <w:r>
        <w:rPr>
          <w:rFonts w:hint="eastAsia" w:ascii="仿宋" w:hAnsi="仿宋" w:eastAsia="仿宋" w:cs="仿宋"/>
          <w:sz w:val="28"/>
          <w:szCs w:val="28"/>
          <w:rPrChange w:id="52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）作为主要完成者（列前三位）获得省部级及以上教学、科研成果奖。</w:t>
      </w:r>
      <w:r>
        <w:rPr>
          <w:rFonts w:hint="eastAsia" w:ascii="仿宋" w:hAnsi="仿宋" w:eastAsia="仿宋" w:cs="仿宋"/>
          <w:sz w:val="28"/>
          <w:szCs w:val="28"/>
          <w:rPrChange w:id="53" w:author="tuanwei" w:date="2019-04-16T10:38:47Z">
            <w:rPr>
              <w:rFonts w:ascii="宋体" w:hAnsi="宋体"/>
              <w:sz w:val="28"/>
              <w:szCs w:val="28"/>
            </w:rPr>
          </w:rPrChange>
        </w:rPr>
        <w:t xml:space="preserve"> 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rPrChange w:id="55" w:author="tuanwei" w:date="2019-04-16T10:38:47Z">
            <w:rPr>
              <w:rFonts w:ascii="宋体"/>
              <w:sz w:val="28"/>
              <w:szCs w:val="28"/>
            </w:rPr>
          </w:rPrChange>
        </w:rPr>
        <w:pPrChange w:id="54" w:author="tuanwei" w:date="2019-04-16T10:39:59Z">
          <w:pPr>
            <w:spacing w:line="560" w:lineRule="exact"/>
            <w:ind w:firstLine="560" w:firstLineChars="200"/>
          </w:pPr>
        </w:pPrChange>
      </w:pPr>
      <w:r>
        <w:rPr>
          <w:rFonts w:hint="eastAsia" w:ascii="仿宋" w:hAnsi="仿宋" w:eastAsia="仿宋" w:cs="仿宋"/>
          <w:sz w:val="28"/>
          <w:szCs w:val="28"/>
          <w:rPrChange w:id="56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（</w:t>
      </w:r>
      <w:r>
        <w:rPr>
          <w:rFonts w:hint="eastAsia" w:ascii="仿宋" w:hAnsi="仿宋" w:eastAsia="仿宋" w:cs="仿宋"/>
          <w:sz w:val="28"/>
          <w:szCs w:val="28"/>
          <w:rPrChange w:id="57" w:author="tuanwei" w:date="2019-04-16T10:38:47Z">
            <w:rPr>
              <w:rFonts w:ascii="宋体" w:hAnsi="宋体"/>
              <w:sz w:val="28"/>
              <w:szCs w:val="28"/>
            </w:rPr>
          </w:rPrChange>
        </w:rPr>
        <w:t>4</w:t>
      </w:r>
      <w:r>
        <w:rPr>
          <w:rFonts w:hint="eastAsia" w:ascii="仿宋" w:hAnsi="仿宋" w:eastAsia="仿宋" w:cs="仿宋"/>
          <w:sz w:val="28"/>
          <w:szCs w:val="28"/>
          <w:rPrChange w:id="58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）作为主要完成者（持有专利权人证书）获得过发明专利或实用新型专利。</w:t>
      </w:r>
      <w:r>
        <w:rPr>
          <w:rFonts w:hint="eastAsia" w:ascii="仿宋" w:hAnsi="仿宋" w:eastAsia="仿宋" w:cs="仿宋"/>
          <w:sz w:val="28"/>
          <w:szCs w:val="28"/>
          <w:rPrChange w:id="59" w:author="tuanwei" w:date="2019-04-16T10:38:47Z">
            <w:rPr>
              <w:rFonts w:ascii="宋体" w:hAnsi="宋体"/>
              <w:sz w:val="28"/>
              <w:szCs w:val="28"/>
            </w:rPr>
          </w:rPrChange>
        </w:rPr>
        <w:t xml:space="preserve"> 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rPrChange w:id="61" w:author="tuanwei" w:date="2019-04-16T10:38:47Z">
            <w:rPr>
              <w:rFonts w:ascii="宋体"/>
              <w:sz w:val="28"/>
              <w:szCs w:val="28"/>
            </w:rPr>
          </w:rPrChange>
        </w:rPr>
        <w:pPrChange w:id="60" w:author="tuanwei" w:date="2019-04-16T10:39:59Z">
          <w:pPr>
            <w:spacing w:line="560" w:lineRule="exact"/>
            <w:ind w:firstLine="560" w:firstLineChars="200"/>
          </w:pPr>
        </w:pPrChange>
      </w:pPr>
      <w:r>
        <w:rPr>
          <w:rFonts w:hint="eastAsia" w:ascii="仿宋" w:hAnsi="仿宋" w:eastAsia="仿宋" w:cs="仿宋"/>
          <w:sz w:val="28"/>
          <w:szCs w:val="28"/>
          <w:rPrChange w:id="62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（</w:t>
      </w:r>
      <w:r>
        <w:rPr>
          <w:rFonts w:hint="eastAsia" w:ascii="仿宋" w:hAnsi="仿宋" w:eastAsia="仿宋" w:cs="仿宋"/>
          <w:sz w:val="28"/>
          <w:szCs w:val="28"/>
          <w:rPrChange w:id="63" w:author="tuanwei" w:date="2019-04-16T10:38:47Z">
            <w:rPr>
              <w:rFonts w:ascii="宋体" w:hAnsi="宋体"/>
              <w:sz w:val="28"/>
              <w:szCs w:val="28"/>
            </w:rPr>
          </w:rPrChange>
        </w:rPr>
        <w:t>5</w:t>
      </w:r>
      <w:r>
        <w:rPr>
          <w:rFonts w:hint="eastAsia" w:ascii="仿宋" w:hAnsi="仿宋" w:eastAsia="仿宋" w:cs="仿宋"/>
          <w:sz w:val="28"/>
          <w:szCs w:val="28"/>
          <w:rPrChange w:id="64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）承担过教学或科研项目（如教研教改、技术研发、政策咨询、艺术创作等），有一定数量可支持培养专业学位研究生的经费。其中理、工、农类学科不少于</w:t>
      </w:r>
      <w:r>
        <w:rPr>
          <w:rFonts w:hint="eastAsia" w:ascii="仿宋" w:hAnsi="仿宋" w:eastAsia="仿宋" w:cs="仿宋"/>
          <w:sz w:val="28"/>
          <w:szCs w:val="28"/>
          <w:rPrChange w:id="65" w:author="tuanwei" w:date="2019-04-16T10:38:47Z">
            <w:rPr>
              <w:rFonts w:ascii="宋体" w:hAnsi="宋体"/>
              <w:sz w:val="28"/>
              <w:szCs w:val="28"/>
            </w:rPr>
          </w:rPrChange>
        </w:rPr>
        <w:t>3</w:t>
      </w:r>
      <w:r>
        <w:rPr>
          <w:rFonts w:hint="eastAsia" w:ascii="仿宋" w:hAnsi="仿宋" w:eastAsia="仿宋" w:cs="仿宋"/>
          <w:sz w:val="28"/>
          <w:szCs w:val="28"/>
          <w:rPrChange w:id="66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万元，其他学科不少于</w:t>
      </w:r>
      <w:r>
        <w:rPr>
          <w:rFonts w:hint="eastAsia" w:ascii="仿宋" w:hAnsi="仿宋" w:eastAsia="仿宋" w:cs="仿宋"/>
          <w:sz w:val="28"/>
          <w:szCs w:val="28"/>
          <w:rPrChange w:id="67" w:author="tuanwei" w:date="2019-04-16T10:38:47Z">
            <w:rPr>
              <w:rFonts w:ascii="宋体" w:hAnsi="宋体"/>
              <w:sz w:val="28"/>
              <w:szCs w:val="28"/>
            </w:rPr>
          </w:rPrChange>
        </w:rPr>
        <w:t>1</w:t>
      </w:r>
      <w:r>
        <w:rPr>
          <w:rFonts w:hint="eastAsia" w:ascii="仿宋" w:hAnsi="仿宋" w:eastAsia="仿宋" w:cs="仿宋"/>
          <w:sz w:val="28"/>
          <w:szCs w:val="28"/>
          <w:rPrChange w:id="68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万元。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rPrChange w:id="70" w:author="tuanwei" w:date="2019-04-16T10:38:47Z">
            <w:rPr>
              <w:rFonts w:ascii="宋体"/>
              <w:sz w:val="28"/>
              <w:szCs w:val="28"/>
            </w:rPr>
          </w:rPrChange>
        </w:rPr>
        <w:pPrChange w:id="69" w:author="tuanwei" w:date="2019-04-16T10:39:59Z">
          <w:pPr>
            <w:spacing w:line="560" w:lineRule="exact"/>
            <w:ind w:firstLine="560" w:firstLineChars="200"/>
          </w:pPr>
        </w:pPrChange>
      </w:pPr>
      <w:r>
        <w:rPr>
          <w:rFonts w:hint="eastAsia" w:ascii="仿宋" w:hAnsi="仿宋" w:eastAsia="仿宋" w:cs="仿宋"/>
          <w:sz w:val="28"/>
          <w:szCs w:val="28"/>
          <w:rPrChange w:id="71" w:author="tuanwei" w:date="2019-04-16T10:38:47Z">
            <w:rPr>
              <w:rFonts w:ascii="宋体" w:hAnsi="宋体"/>
              <w:sz w:val="28"/>
              <w:szCs w:val="28"/>
            </w:rPr>
          </w:rPrChange>
        </w:rPr>
        <w:t xml:space="preserve">6. </w:t>
      </w:r>
      <w:r>
        <w:rPr>
          <w:rFonts w:hint="eastAsia" w:ascii="仿宋" w:hAnsi="仿宋" w:eastAsia="仿宋" w:cs="仿宋"/>
          <w:sz w:val="28"/>
          <w:szCs w:val="28"/>
          <w:rPrChange w:id="72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能够系统讲授专业学位研究生课程。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rPrChange w:id="74" w:author="tuanwei" w:date="2019-04-16T10:38:47Z">
            <w:rPr>
              <w:rFonts w:ascii="宋体"/>
              <w:sz w:val="28"/>
              <w:szCs w:val="28"/>
            </w:rPr>
          </w:rPrChange>
        </w:rPr>
        <w:pPrChange w:id="73" w:author="tuanwei" w:date="2019-04-16T10:39:59Z">
          <w:pPr>
            <w:spacing w:line="560" w:lineRule="exact"/>
            <w:ind w:firstLine="560" w:firstLineChars="200"/>
          </w:pPr>
        </w:pPrChange>
      </w:pPr>
      <w:r>
        <w:rPr>
          <w:rFonts w:hint="eastAsia" w:ascii="仿宋" w:hAnsi="仿宋" w:eastAsia="仿宋" w:cs="仿宋"/>
          <w:sz w:val="28"/>
          <w:szCs w:val="28"/>
          <w:rPrChange w:id="75" w:author="tuanwei" w:date="2019-04-16T10:38:47Z">
            <w:rPr>
              <w:rFonts w:ascii="宋体" w:hAnsi="宋体"/>
              <w:sz w:val="28"/>
              <w:szCs w:val="28"/>
            </w:rPr>
          </w:rPrChange>
        </w:rPr>
        <w:t xml:space="preserve">7. </w:t>
      </w:r>
      <w:r>
        <w:rPr>
          <w:rFonts w:hint="eastAsia" w:ascii="仿宋" w:hAnsi="仿宋" w:eastAsia="仿宋" w:cs="仿宋"/>
          <w:sz w:val="28"/>
          <w:szCs w:val="28"/>
          <w:rPrChange w:id="76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掌握一门外国语并能指导研究生阅读相关专业外文书籍、资料等。</w:t>
      </w:r>
      <w:r>
        <w:rPr>
          <w:rFonts w:hint="eastAsia" w:ascii="仿宋" w:hAnsi="仿宋" w:eastAsia="仿宋" w:cs="仿宋"/>
          <w:sz w:val="28"/>
          <w:szCs w:val="28"/>
          <w:rPrChange w:id="77" w:author="tuanwei" w:date="2019-04-16T10:38:47Z">
            <w:rPr>
              <w:rFonts w:ascii="宋体" w:hAnsi="宋体"/>
              <w:sz w:val="28"/>
              <w:szCs w:val="28"/>
            </w:rPr>
          </w:rPrChange>
        </w:rPr>
        <w:t xml:space="preserve">                                     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rPrChange w:id="79" w:author="tuanwei" w:date="2019-04-16T10:38:47Z">
            <w:rPr/>
          </w:rPrChange>
        </w:rPr>
        <w:pPrChange w:id="78" w:author="tuanwei" w:date="2019-04-16T10:39:59Z">
          <w:pPr>
            <w:spacing w:line="560" w:lineRule="exact"/>
            <w:ind w:firstLine="560" w:firstLineChars="200"/>
          </w:pPr>
        </w:pPrChange>
      </w:pPr>
      <w:r>
        <w:rPr>
          <w:rFonts w:hint="eastAsia" w:ascii="仿宋" w:hAnsi="仿宋" w:eastAsia="仿宋" w:cs="仿宋"/>
          <w:sz w:val="28"/>
          <w:szCs w:val="28"/>
          <w:rPrChange w:id="80" w:author="tuanwei" w:date="2019-04-16T10:38:47Z">
            <w:rPr>
              <w:rFonts w:hint="eastAsia" w:ascii="宋体" w:hAnsi="宋体"/>
              <w:sz w:val="28"/>
              <w:szCs w:val="28"/>
            </w:rPr>
          </w:rPrChange>
        </w:rPr>
        <w:t>8．近三年，指导的硕士学位论文未通过校内双盲评审者，或山东省硕士学位论文抽检不合格或存在问题者，不能申请。</w:t>
      </w:r>
    </w:p>
    <w:sectPr>
      <w:pgSz w:w="11906" w:h="16838"/>
      <w:pgMar w:top="1440" w:right="1519" w:bottom="110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uanwei">
    <w15:presenceInfo w15:providerId="None" w15:userId="tuan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1B0"/>
    <w:rsid w:val="00186A06"/>
    <w:rsid w:val="00243118"/>
    <w:rsid w:val="005556C7"/>
    <w:rsid w:val="00622FCD"/>
    <w:rsid w:val="007850DA"/>
    <w:rsid w:val="008067A2"/>
    <w:rsid w:val="008861B0"/>
    <w:rsid w:val="00A76C58"/>
    <w:rsid w:val="00AA03BC"/>
    <w:rsid w:val="00B46230"/>
    <w:rsid w:val="00BA6BD0"/>
    <w:rsid w:val="00C13F45"/>
    <w:rsid w:val="00C451E5"/>
    <w:rsid w:val="00C5079F"/>
    <w:rsid w:val="00F04187"/>
    <w:rsid w:val="00FD3E5F"/>
    <w:rsid w:val="00FF4419"/>
    <w:rsid w:val="0C7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104</Words>
  <Characters>595</Characters>
  <Lines>4</Lines>
  <Paragraphs>1</Paragraphs>
  <TotalTime>21</TotalTime>
  <ScaleCrop>false</ScaleCrop>
  <LinksUpToDate>false</LinksUpToDate>
  <CharactersWithSpaces>698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2015-05-14T00:22:00Z</dcterms:created>
  <dc:creator>User</dc:creator>
  <cp:lastModifiedBy>tuanwei</cp:lastModifiedBy>
  <dcterms:modified xsi:type="dcterms:W3CDTF">2019-04-16T02:40:14Z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